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12" w:rsidRDefault="00CD2D14">
      <w:pPr>
        <w:rPr>
          <w:sz w:val="20"/>
        </w:rPr>
      </w:pPr>
      <w:r>
        <w:rPr>
          <w:sz w:val="20"/>
        </w:rPr>
        <w:t>Pieczęć adresowa firmy oferenta)                                                                                               Załącznik nr 2 do SIWZ</w:t>
      </w:r>
    </w:p>
    <w:p w:rsidR="009C6A12" w:rsidRDefault="009C6A12">
      <w:pPr>
        <w:rPr>
          <w:sz w:val="20"/>
        </w:rPr>
      </w:pPr>
    </w:p>
    <w:p w:rsidR="009C6A12" w:rsidRDefault="00CD2D14">
      <w:pPr>
        <w:ind w:left="4248" w:firstLine="708"/>
        <w:rPr>
          <w:b/>
          <w:bCs/>
          <w:sz w:val="32"/>
        </w:rPr>
      </w:pPr>
      <w:r>
        <w:rPr>
          <w:b/>
          <w:bCs/>
          <w:sz w:val="32"/>
        </w:rPr>
        <w:t xml:space="preserve">BURMISTRZ ŻELECHOWA </w:t>
      </w:r>
    </w:p>
    <w:p w:rsidR="009C6A12" w:rsidRDefault="00CD2D14">
      <w:pPr>
        <w:rPr>
          <w:b/>
          <w:bCs/>
          <w:sz w:val="2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8"/>
        </w:rPr>
        <w:t>08-430 ŻELECHÓW</w:t>
      </w:r>
    </w:p>
    <w:p w:rsidR="009C6A12" w:rsidRDefault="00CD2D14">
      <w:pPr>
        <w:rPr>
          <w:b/>
          <w:bCs/>
          <w:sz w:val="2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8"/>
        </w:rPr>
        <w:t>ul. Piłsudskiego 47</w:t>
      </w:r>
    </w:p>
    <w:p w:rsidR="009C6A12" w:rsidRPr="00CD2D14" w:rsidRDefault="00CD2D14">
      <w:pPr>
        <w:spacing w:line="480" w:lineRule="auto"/>
        <w:rPr>
          <w:bCs/>
          <w:sz w:val="20"/>
          <w:szCs w:val="20"/>
          <w:lang w:val="en-US"/>
        </w:rPr>
      </w:pPr>
      <w:proofErr w:type="spellStart"/>
      <w:r w:rsidRPr="00CD2D14">
        <w:rPr>
          <w:bCs/>
          <w:sz w:val="20"/>
          <w:szCs w:val="20"/>
          <w:lang w:val="en-US"/>
        </w:rPr>
        <w:t>Nr</w:t>
      </w:r>
      <w:proofErr w:type="spellEnd"/>
      <w:r w:rsidRPr="00CD2D14">
        <w:rPr>
          <w:bCs/>
          <w:sz w:val="20"/>
          <w:szCs w:val="20"/>
          <w:lang w:val="en-US"/>
        </w:rPr>
        <w:t>. FAX : …………………………………</w:t>
      </w:r>
    </w:p>
    <w:p w:rsidR="009C6A12" w:rsidRDefault="00CD2D14">
      <w:pPr>
        <w:spacing w:line="480" w:lineRule="auto"/>
        <w:rPr>
          <w:lang w:val="en-US"/>
        </w:rPr>
      </w:pPr>
      <w:r>
        <w:rPr>
          <w:bCs/>
          <w:sz w:val="20"/>
          <w:szCs w:val="20"/>
          <w:lang w:val="en-US"/>
        </w:rPr>
        <w:t>E-mail    : …………………………………</w:t>
      </w:r>
      <w:r>
        <w:rPr>
          <w:bCs/>
          <w:sz w:val="20"/>
          <w:szCs w:val="20"/>
          <w:lang w:val="en-US"/>
        </w:rPr>
        <w:tab/>
      </w:r>
    </w:p>
    <w:p w:rsidR="009C6A12" w:rsidRDefault="00CD2D14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 F E R T A</w:t>
      </w:r>
    </w:p>
    <w:p w:rsidR="009C6A12" w:rsidRDefault="009C6A12">
      <w:pPr>
        <w:rPr>
          <w:rFonts w:ascii="Arial" w:hAnsi="Arial" w:cs="Arial"/>
          <w:sz w:val="28"/>
          <w:lang w:val="de-DE"/>
        </w:rPr>
      </w:pPr>
    </w:p>
    <w:p w:rsidR="009C6A12" w:rsidRDefault="00CD2D1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Odpowiadając na ogłoszenie do postępowania w trybie przetargu nieograniczonego „Odbieranie, transport i zagospodarowanie odpadów komunalnych z nieruchomości, na których zamieszkują mieszkańcy</w:t>
      </w:r>
      <w:r>
        <w:rPr>
          <w:rFonts w:ascii="Arial" w:hAnsi="Arial" w:cs="Arial"/>
          <w:sz w:val="28"/>
        </w:rPr>
        <w:br/>
        <w:t>w Gminie Żelechów”:</w:t>
      </w:r>
    </w:p>
    <w:p w:rsidR="009C6A12" w:rsidRDefault="00CD2D1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9C6A12" w:rsidRDefault="00CD2D14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9C6A12" w:rsidRDefault="00CD2D14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9C6A12" w:rsidRDefault="00CD2D1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9C6A12" w:rsidRDefault="00CD2D14">
      <w:pPr>
        <w:numPr>
          <w:ilvl w:val="0"/>
          <w:numId w:val="1"/>
        </w:numPr>
        <w:jc w:val="both"/>
      </w:pPr>
      <w:r>
        <w:t xml:space="preserve">Oferujemy wykonanie usługi pn. </w:t>
      </w:r>
      <w:r>
        <w:rPr>
          <w:b/>
        </w:rPr>
        <w:t>„Odbieranie, transport i zagospodarowanie odpadów komunalnych z nieruchomości, na których zamieszkują mieszkańcy w Gminie Żelechów”</w:t>
      </w:r>
      <w:r>
        <w:t xml:space="preserve"> za cenę ryczałtową:</w:t>
      </w:r>
    </w:p>
    <w:tbl>
      <w:tblPr>
        <w:tblW w:w="9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10"/>
        <w:gridCol w:w="1891"/>
        <w:gridCol w:w="1893"/>
        <w:gridCol w:w="1876"/>
        <w:gridCol w:w="1857"/>
      </w:tblGrid>
      <w:tr w:rsidR="009C6A12">
        <w:trPr>
          <w:trHeight w:val="377"/>
        </w:trPr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9C6A12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</w:tr>
      <w:tr w:rsidR="009C6A12">
        <w:trPr>
          <w:trHeight w:val="690"/>
        </w:trPr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netto za miesięczny okres</w:t>
            </w:r>
            <w:r>
              <w:rPr>
                <w:color w:val="000000"/>
              </w:rPr>
              <w:t xml:space="preserve"> wykonania przedmiotu zamówienia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za miesięczny okres</w:t>
            </w:r>
            <w:r>
              <w:rPr>
                <w:color w:val="000000"/>
              </w:rPr>
              <w:t xml:space="preserve"> wykonania przedmiotu zamówienia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Okres realizacji usługi będącej przedmiotem zamówienia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(w miesiącach)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ofertowa brutto za cały okres trwania umowy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(kol. 2 x kol. 3)</w:t>
            </w:r>
          </w:p>
        </w:tc>
      </w:tr>
      <w:tr w:rsidR="009C6A12">
        <w:trPr>
          <w:trHeight w:val="2285"/>
        </w:trPr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Odbieranie i zagospodarowanie odpadów komunalnych z nieruchomości, na których zamieszkują mieszkańcy w Gminie Żelechów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9C6A12">
            <w:pPr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9C6A1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CD2D14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24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9C6A12">
            <w:pPr>
              <w:jc w:val="center"/>
              <w:rPr>
                <w:color w:val="000000"/>
              </w:rPr>
            </w:pPr>
          </w:p>
          <w:p w:rsidR="009C6A12" w:rsidRDefault="00CD2D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32"/>
              </w:rPr>
              <w:t>*</w:t>
            </w:r>
          </w:p>
        </w:tc>
      </w:tr>
    </w:tbl>
    <w:p w:rsidR="009C6A12" w:rsidRDefault="00CD2D14">
      <w:pPr>
        <w:rPr>
          <w:b/>
          <w:color w:val="000000"/>
        </w:rPr>
      </w:pPr>
      <w:r>
        <w:rPr>
          <w:b/>
          <w:color w:val="000000"/>
        </w:rPr>
        <w:t>Wartość podatku VAT …………….%.</w:t>
      </w:r>
    </w:p>
    <w:p w:rsidR="009C6A12" w:rsidRPr="004C032C" w:rsidRDefault="00CD2D14">
      <w:pPr>
        <w:ind w:left="284"/>
        <w:rPr>
          <w:b/>
          <w:bCs/>
          <w:i/>
          <w:color w:val="FF0000"/>
          <w:sz w:val="18"/>
          <w:szCs w:val="18"/>
        </w:rPr>
      </w:pPr>
      <w:r>
        <w:rPr>
          <w:b/>
          <w:bCs/>
          <w:color w:val="000000"/>
        </w:rPr>
        <w:t>3. Maksymalny termin rozpatrzenia reklamacji wynosi ………..</w:t>
      </w:r>
      <w:r w:rsidR="004C03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dni</w:t>
      </w:r>
      <w:r w:rsidR="004C032C">
        <w:rPr>
          <w:b/>
          <w:bCs/>
          <w:color w:val="000000"/>
        </w:rPr>
        <w:t xml:space="preserve"> *</w:t>
      </w:r>
      <w:r w:rsidR="007E1FA3">
        <w:rPr>
          <w:b/>
          <w:bCs/>
          <w:color w:val="000000"/>
        </w:rPr>
        <w:t>.</w:t>
      </w:r>
      <w:r w:rsidR="004C032C">
        <w:rPr>
          <w:b/>
          <w:bCs/>
          <w:color w:val="000000"/>
        </w:rPr>
        <w:t xml:space="preserve"> </w:t>
      </w:r>
      <w:r w:rsidR="004C032C" w:rsidRPr="004C032C">
        <w:rPr>
          <w:b/>
          <w:bCs/>
          <w:i/>
          <w:color w:val="FF0000"/>
          <w:sz w:val="18"/>
          <w:szCs w:val="18"/>
        </w:rPr>
        <w:t>(Zamawiający wymaga rozpatrzenia reklamacji maksymalnie w ciągu 2 dni).</w:t>
      </w:r>
    </w:p>
    <w:p w:rsidR="009C6A12" w:rsidRDefault="009C6A12" w:rsidP="00B448D5">
      <w:pPr>
        <w:rPr>
          <w:del w:id="0" w:author="k0504" w:date="2016-11-21T11:17:00Z"/>
          <w:color w:val="000000"/>
        </w:rPr>
      </w:pPr>
      <w:bookmarkStart w:id="1" w:name="_GoBack"/>
      <w:bookmarkEnd w:id="1"/>
    </w:p>
    <w:p w:rsidR="009C6A12" w:rsidRDefault="00CD2D14">
      <w:pPr>
        <w:rPr>
          <w:color w:val="0000FF"/>
          <w:sz w:val="32"/>
        </w:rPr>
      </w:pPr>
      <w:r>
        <w:rPr>
          <w:color w:val="0000FF"/>
        </w:rPr>
        <w:t xml:space="preserve">Uwaga ! </w:t>
      </w:r>
    </w:p>
    <w:p w:rsidR="009C6A12" w:rsidRDefault="00CD2D14">
      <w:pPr>
        <w:pStyle w:val="Tekstpodstawowy21"/>
        <w:rPr>
          <w:color w:val="0000FF"/>
        </w:rPr>
      </w:pPr>
      <w:r>
        <w:rPr>
          <w:color w:val="0000FF"/>
          <w:sz w:val="32"/>
        </w:rPr>
        <w:t>*</w:t>
      </w:r>
      <w:r>
        <w:rPr>
          <w:b w:val="0"/>
          <w:bCs w:val="0"/>
          <w:color w:val="0000FF"/>
          <w:sz w:val="24"/>
        </w:rPr>
        <w:t>element podlegający ocenie, który zostanie ogłoszony podczas otwarcia ofert.</w:t>
      </w:r>
      <w:r>
        <w:rPr>
          <w:color w:val="0000FF"/>
        </w:rPr>
        <w:t xml:space="preserve"> </w:t>
      </w:r>
    </w:p>
    <w:p w:rsidR="009C6A12" w:rsidRDefault="00CD2D14">
      <w:pPr>
        <w:pStyle w:val="Tekstpodstawowy21"/>
        <w:jc w:val="both"/>
      </w:pPr>
      <w:r>
        <w:rPr>
          <w:color w:val="0000FF"/>
          <w:sz w:val="18"/>
          <w:szCs w:val="18"/>
        </w:rPr>
        <w:t xml:space="preserve">      </w:t>
      </w:r>
    </w:p>
    <w:p w:rsidR="009C6A12" w:rsidRDefault="00CD2D14">
      <w:pPr>
        <w:jc w:val="both"/>
      </w:pPr>
      <w:r>
        <w:rPr>
          <w:b/>
          <w:bCs/>
        </w:rPr>
        <w:t>2</w:t>
      </w:r>
      <w: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</w:t>
      </w:r>
      <w:proofErr w:type="spellStart"/>
      <w:r>
        <w:rPr>
          <w:color w:val="000000"/>
          <w:shd w:val="clear" w:color="auto" w:fill="FFFFFF"/>
        </w:rPr>
        <w:t>Dz</w:t>
      </w:r>
      <w:proofErr w:type="spellEnd"/>
      <w:r>
        <w:rPr>
          <w:color w:val="000000"/>
          <w:shd w:val="clear" w:color="auto" w:fill="FFFFFF"/>
        </w:rPr>
        <w:t xml:space="preserve"> U z 2015 poz. 2164 ze zm.)</w:t>
      </w:r>
      <w:r>
        <w:t xml:space="preserve"> i art.5 – 17 ustawy z dnia 16 kwietnia 1993 r. o zwalczaniu nieuczciwej konkurencji (</w:t>
      </w:r>
      <w:proofErr w:type="spellStart"/>
      <w:r>
        <w:t>Dz.U.Nr</w:t>
      </w:r>
      <w:proofErr w:type="spellEnd"/>
      <w:r>
        <w:t xml:space="preserve"> 47, poz..211 z </w:t>
      </w:r>
      <w:proofErr w:type="spellStart"/>
      <w:r>
        <w:t>późn</w:t>
      </w:r>
      <w:proofErr w:type="spellEnd"/>
      <w:r>
        <w:t>. zm.).</w:t>
      </w:r>
    </w:p>
    <w:p w:rsidR="009C6A12" w:rsidRDefault="00CD2D14">
      <w:pPr>
        <w:pStyle w:val="Tekstpodstawowy21"/>
        <w:jc w:val="both"/>
      </w:pPr>
      <w:r>
        <w:rPr>
          <w:bCs w:val="0"/>
          <w:sz w:val="24"/>
        </w:rPr>
        <w:t>3</w:t>
      </w:r>
      <w:r>
        <w:rPr>
          <w:sz w:val="24"/>
        </w:rPr>
        <w:t xml:space="preserve">. Akceptujemy termin wykonania zamówienia: </w:t>
      </w:r>
      <w:r>
        <w:rPr>
          <w:b w:val="0"/>
          <w:sz w:val="24"/>
        </w:rPr>
        <w:t>od 01.01.2017 do 31.12.2018 r.</w:t>
      </w:r>
    </w:p>
    <w:p w:rsidR="009C6A12" w:rsidRDefault="00CD2D14">
      <w:pPr>
        <w:tabs>
          <w:tab w:val="left" w:pos="0"/>
        </w:tabs>
        <w:jc w:val="both"/>
      </w:pPr>
      <w:r>
        <w:rPr>
          <w:b/>
        </w:rPr>
        <w:t>4.</w:t>
      </w:r>
      <w:r>
        <w:t xml:space="preserve"> Zapoznaliśmy się z projektem umowy i nie wnosimy do niego żadnych uwag, a w przypadku wyboru naszej oferty podpiszemy umowę na warunkach zawartych w opisie SIWZ w miejscu i terminie zaproponowanym przez zamawiającego nie później jednak niż do końca okresu </w:t>
      </w:r>
      <w:r>
        <w:lastRenderedPageBreak/>
        <w:t>związania ofertą . Przed podpisaniem umowy zobowiązujemy się do wniesienia zabezpieczenia należytego wykonania umowy w wysokości 10 % ceny umownej (brutto) czyli........................... zł. w formie: .......................................................................................................................................</w:t>
      </w:r>
    </w:p>
    <w:p w:rsidR="009C6A12" w:rsidRDefault="009C6A12">
      <w:pPr>
        <w:jc w:val="both"/>
      </w:pPr>
    </w:p>
    <w:p w:rsidR="009C6A12" w:rsidRDefault="00CD2D14">
      <w:pPr>
        <w:jc w:val="both"/>
      </w:pPr>
      <w:r>
        <w:t>Oświadczamy, że *przedmiot zamówienia wykonamy siłami własnymi</w:t>
      </w:r>
    </w:p>
    <w:p w:rsidR="009C6A12" w:rsidRDefault="00CD2D14">
      <w:pPr>
        <w:jc w:val="both"/>
      </w:pPr>
      <w:r>
        <w:t>*podwykonawcom powierzymy wykonanie części zamówienia w następującym zakresie:</w:t>
      </w:r>
    </w:p>
    <w:p w:rsidR="009C6A12" w:rsidRDefault="00CD2D14">
      <w:pPr>
        <w:jc w:val="both"/>
      </w:pPr>
      <w:r>
        <w:t>……………………………………………………………………………………………………</w:t>
      </w:r>
    </w:p>
    <w:p w:rsidR="009C6A12" w:rsidRDefault="00CD2D14">
      <w:pPr>
        <w:jc w:val="both"/>
        <w:rPr>
          <w:b/>
        </w:rPr>
      </w:pPr>
      <w:r>
        <w:t>(*niepotrzebne skreślić)</w:t>
      </w:r>
    </w:p>
    <w:p w:rsidR="009C6A12" w:rsidRDefault="00CD2D14">
      <w:pPr>
        <w:tabs>
          <w:tab w:val="left" w:pos="0"/>
        </w:tabs>
        <w:jc w:val="both"/>
        <w:rPr>
          <w:b/>
          <w:bCs/>
        </w:rPr>
      </w:pPr>
      <w:r>
        <w:rPr>
          <w:b/>
        </w:rPr>
        <w:t>5</w:t>
      </w:r>
      <w:r>
        <w:rPr>
          <w:b/>
          <w:bCs/>
        </w:rPr>
        <w:t>.</w:t>
      </w:r>
      <w:r>
        <w:t xml:space="preserve"> Oświadczamy, że zapoznaliśmy się ze Specyfikacją Istotnych Warunków Zamówienia i nie wnosimy do niej zastrzeżeń oraz zdobyliśmy konieczne informacje do przygotowania oferty i wykonania zamówienia.</w:t>
      </w:r>
    </w:p>
    <w:p w:rsidR="009C6A12" w:rsidRDefault="00CD2D14">
      <w:pPr>
        <w:jc w:val="both"/>
        <w:rPr>
          <w:b/>
          <w:bCs/>
        </w:rPr>
      </w:pPr>
      <w:r>
        <w:rPr>
          <w:b/>
          <w:bCs/>
        </w:rPr>
        <w:t>6.</w:t>
      </w:r>
      <w:r>
        <w:t xml:space="preserve"> Oferta złożona została na ..............</w:t>
      </w:r>
      <w:r>
        <w:rPr>
          <w:b/>
          <w:bCs/>
        </w:rPr>
        <w:t>kartach</w:t>
      </w:r>
      <w:r>
        <w:t xml:space="preserve"> podpisanych i kolejno ponumerowanych.</w:t>
      </w:r>
    </w:p>
    <w:p w:rsidR="009C6A12" w:rsidRDefault="00CD2D14">
      <w:pPr>
        <w:jc w:val="both"/>
        <w:rPr>
          <w:b/>
          <w:bCs/>
        </w:rPr>
      </w:pPr>
      <w:r>
        <w:rPr>
          <w:b/>
          <w:bCs/>
        </w:rPr>
        <w:t>7.</w:t>
      </w:r>
      <w:r>
        <w:t xml:space="preserve"> Niniejszym informujemy, że informacje składające się na ofertę zawarte na stronach ............................... stanowią tajemnicę przedsiębiorstwa w rozumieniu przepisów ustawy o zwalczaniu nieuczciwej konkurencji i jako takie nie mogą udostępnione innym uczestnikom niniejszego postępowania przetargowego.</w:t>
      </w:r>
    </w:p>
    <w:p w:rsidR="009C6A12" w:rsidRDefault="00CD2D14">
      <w:pPr>
        <w:jc w:val="both"/>
        <w:rPr>
          <w:b/>
          <w:bCs/>
        </w:rPr>
      </w:pPr>
      <w:r>
        <w:rPr>
          <w:b/>
          <w:bCs/>
        </w:rPr>
        <w:t>8.</w:t>
      </w:r>
      <w:r>
        <w:t xml:space="preserve"> Pod groźbą odpowiedzialności karnej oświadczam, że załączone do oferty dokumenty opisują stan prawny i faktyczny, aktualny na dzień otwarcia ofert (art. 233 k.k.).</w:t>
      </w:r>
    </w:p>
    <w:p w:rsidR="009C6A12" w:rsidRDefault="00CD2D14">
      <w:pPr>
        <w:jc w:val="both"/>
      </w:pPr>
      <w:r>
        <w:rPr>
          <w:b/>
          <w:bCs/>
        </w:rPr>
        <w:t xml:space="preserve">9. </w:t>
      </w:r>
      <w:r>
        <w:t>Oświadczamy, że spełniamy warunki udziału w postępowaniu określone w art.22 ust.1 ustawy Prawo zamówień publicznych oraz Specyfikacji istotnych warunków zamówienia i składamy w załączeniu dokumenty potwierdzające spełnienie tych warunków które są integralną częścią oferty:</w:t>
      </w:r>
    </w:p>
    <w:p w:rsidR="009C6A12" w:rsidRDefault="00CD2D14">
      <w:r>
        <w:t>załącznik nr 1 ........................................................................................................................................</w:t>
      </w:r>
    </w:p>
    <w:p w:rsidR="009C6A12" w:rsidRDefault="00CD2D14">
      <w:r>
        <w:t>załącznik nr 2 ........................................................................................................................................</w:t>
      </w:r>
    </w:p>
    <w:p w:rsidR="009C6A12" w:rsidRDefault="00CD2D14">
      <w:r>
        <w:t>załącznik nr 3 ........................................................................................................................................</w:t>
      </w:r>
    </w:p>
    <w:p w:rsidR="009C6A12" w:rsidRDefault="00CD2D14">
      <w:r>
        <w:t>załącznik nr 4 ........................................................................................................................................</w:t>
      </w:r>
    </w:p>
    <w:p w:rsidR="009C6A12" w:rsidRDefault="00CD2D14">
      <w:r>
        <w:t>załącznik nr 5 ........................................................................................................................................</w:t>
      </w:r>
    </w:p>
    <w:p w:rsidR="009C6A12" w:rsidRDefault="00CD2D14">
      <w:r>
        <w:t>załącznik nr 6 ........................................................................................................................................</w:t>
      </w:r>
    </w:p>
    <w:p w:rsidR="009C6A12" w:rsidRDefault="00CD2D14">
      <w:r>
        <w:t>załącznik nr 7 ........................................................................................................................................</w:t>
      </w:r>
    </w:p>
    <w:p w:rsidR="009C6A12" w:rsidRDefault="00CD2D14">
      <w:r>
        <w:t>załącznik nr 8 ........................................................................................................................................</w:t>
      </w:r>
    </w:p>
    <w:p w:rsidR="009C6A12" w:rsidRDefault="00CD2D14">
      <w:r>
        <w:t>załącznik nr 9 ........................................................................................................................................</w:t>
      </w:r>
    </w:p>
    <w:p w:rsidR="009C6A12" w:rsidRDefault="00CD2D14">
      <w:r>
        <w:t>załącznik nr 10 ........................................................................................................................................</w:t>
      </w:r>
    </w:p>
    <w:p w:rsidR="009C6A12" w:rsidRDefault="009C6A12"/>
    <w:p w:rsidR="009C6A12" w:rsidRDefault="00CD2D14">
      <w:r>
        <w:t>Miejsce i data .....................................................</w:t>
      </w:r>
    </w:p>
    <w:p w:rsidR="009C6A12" w:rsidRDefault="009C6A12"/>
    <w:p w:rsidR="009C6A12" w:rsidRDefault="00CD2D14">
      <w:r>
        <w:t xml:space="preserve">                                                                                             </w:t>
      </w:r>
      <w:r>
        <w:br/>
        <w:t xml:space="preserve">                                                                              .........................................................................</w:t>
      </w:r>
    </w:p>
    <w:p w:rsidR="009C6A12" w:rsidRDefault="00CD2D14">
      <w:r>
        <w:t xml:space="preserve">                                                                                     Podpisano (imię, nazwisko i podpis)</w:t>
      </w:r>
    </w:p>
    <w:p w:rsidR="009C6A12" w:rsidRDefault="009C6A12"/>
    <w:p w:rsidR="009C6A12" w:rsidRDefault="00CD2D14">
      <w:r>
        <w:t xml:space="preserve">                                                                                     </w:t>
      </w:r>
    </w:p>
    <w:p w:rsidR="009C6A12" w:rsidRDefault="00CD2D14">
      <w:r>
        <w:t xml:space="preserve">                                                                              ........................................................................</w:t>
      </w:r>
    </w:p>
    <w:p w:rsidR="009C6A12" w:rsidRDefault="00CD2D14">
      <w:r>
        <w:t xml:space="preserve">                                                                                     Podpisano (imię, nazwisko i podpis)</w:t>
      </w:r>
    </w:p>
    <w:p w:rsidR="009C6A12" w:rsidRDefault="00CD2D14">
      <w:pPr>
        <w:pStyle w:val="Tretekstu"/>
        <w:widowControl/>
      </w:pPr>
      <w:r>
        <w:t xml:space="preserve"> (podpis osoby lub osób figurujących w rejestrach uprawnionych do zaciągania zobowiązań w imieniu oferenta lub we właściwym pełnomocnictwie).</w:t>
      </w:r>
    </w:p>
    <w:p w:rsidR="009C6A12" w:rsidRDefault="009C6A12"/>
    <w:sectPr w:rsidR="009C6A12">
      <w:pgSz w:w="11906" w:h="16838"/>
      <w:pgMar w:top="899" w:right="1077" w:bottom="340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B9C"/>
    <w:multiLevelType w:val="multilevel"/>
    <w:tmpl w:val="CFBA944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216134"/>
    <w:multiLevelType w:val="multilevel"/>
    <w:tmpl w:val="A5CE4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A12"/>
    <w:rsid w:val="0008145D"/>
    <w:rsid w:val="003E24FD"/>
    <w:rsid w:val="004C032C"/>
    <w:rsid w:val="00532EC2"/>
    <w:rsid w:val="00571FC7"/>
    <w:rsid w:val="007E1FA3"/>
    <w:rsid w:val="009C6A12"/>
    <w:rsid w:val="00B448D5"/>
    <w:rsid w:val="00C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ind w:right="23"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qFormat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qFormat/>
    <w:pPr>
      <w:keepNext/>
      <w:ind w:right="23"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qFormat/>
    <w:pPr>
      <w:keepNext/>
      <w:ind w:right="23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qFormat/>
    <w:pPr>
      <w:keepNext/>
      <w:outlineLvl w:val="5"/>
    </w:pPr>
    <w:rPr>
      <w:i/>
      <w:iCs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rFonts w:ascii="Arial" w:hAnsi="Arial" w:cs="Arial"/>
      <w:i/>
      <w:iCs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link w:val="Tretekstu"/>
    <w:qFormat/>
    <w:rsid w:val="008C46D2"/>
    <w:rPr>
      <w:i/>
      <w:iCs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C46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pPr>
      <w:widowControl w:val="0"/>
    </w:pPr>
    <w:rPr>
      <w:i/>
      <w:i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qFormat/>
    <w:rPr>
      <w:b/>
      <w:bCs/>
      <w:sz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C4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9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AQQ</dc:creator>
  <cp:lastModifiedBy>user</cp:lastModifiedBy>
  <cp:revision>9</cp:revision>
  <cp:lastPrinted>2014-12-09T07:27:00Z</cp:lastPrinted>
  <dcterms:created xsi:type="dcterms:W3CDTF">2016-11-21T10:13:00Z</dcterms:created>
  <dcterms:modified xsi:type="dcterms:W3CDTF">2016-11-30T11:49:00Z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